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BB" w:rsidRPr="00BE7ABB" w:rsidRDefault="00BE7ABB" w:rsidP="00BE7AB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gramStart"/>
      <w:r w:rsidRPr="00131B7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Infomaterial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für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Athletinnen und Athleten</w:t>
      </w:r>
    </w:p>
    <w:p w:rsidR="00BE7ABB" w:rsidRPr="00131B7A" w:rsidRDefault="00BE7ABB" w:rsidP="00BE7A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131B7A">
        <w:rPr>
          <w:rFonts w:ascii="Times New Roman" w:eastAsia="Times New Roman" w:hAnsi="Times New Roman" w:cs="Times New Roman"/>
          <w:b/>
          <w:bCs/>
          <w:lang w:eastAsia="de-DE"/>
        </w:rPr>
        <w:t>Der Audi Triathlon Ingolstadt powered by BÜCHL setzt auf Nachhaltigkeit. Dafür brauchen wir auch euch!</w:t>
      </w:r>
    </w:p>
    <w:p w:rsidR="00BE7ABB" w:rsidRPr="00131B7A" w:rsidRDefault="00BE7ABB" w:rsidP="00BE7A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31B7A">
        <w:rPr>
          <w:rFonts w:ascii="Times New Roman" w:eastAsia="Times New Roman" w:hAnsi="Times New Roman" w:cs="Times New Roman"/>
          <w:lang w:eastAsia="de-DE"/>
        </w:rPr>
        <w:t>Gemeinsam können wir mit jedem noch so kleinen Schritt etwas bewegen! Jede Fahrgemeinschaft, jede Anreise mit den öffentlichen Verkehrsmitteln und jedes wieder</w:t>
      </w:r>
      <w:r>
        <w:rPr>
          <w:rFonts w:ascii="Times New Roman" w:eastAsia="Times New Roman" w:hAnsi="Times New Roman" w:cs="Times New Roman"/>
          <w:lang w:eastAsia="de-DE"/>
        </w:rPr>
        <w:t xml:space="preserve">verwendete Sportequipment zählt. 2022 haben wir </w:t>
      </w:r>
      <w:r>
        <w:rPr>
          <w:rFonts w:ascii="Times New Roman" w:eastAsia="Times New Roman" w:hAnsi="Times New Roman" w:cs="Times New Roman"/>
          <w:lang w:eastAsia="de-DE"/>
        </w:rPr>
        <w:t>einen bewussteren Blick auf die Ausrichtung der Veranstal</w:t>
      </w:r>
      <w:r>
        <w:rPr>
          <w:rFonts w:ascii="Times New Roman" w:eastAsia="Times New Roman" w:hAnsi="Times New Roman" w:cs="Times New Roman"/>
          <w:lang w:eastAsia="de-DE"/>
        </w:rPr>
        <w:t>tung entwickelt und wir danken e</w:t>
      </w:r>
      <w:r>
        <w:rPr>
          <w:rFonts w:ascii="Times New Roman" w:eastAsia="Times New Roman" w:hAnsi="Times New Roman" w:cs="Times New Roman"/>
          <w:lang w:eastAsia="de-DE"/>
        </w:rPr>
        <w:t xml:space="preserve">uch für eure Unterstützung dabei. </w:t>
      </w:r>
    </w:p>
    <w:p w:rsidR="00BE7ABB" w:rsidRPr="00131B7A" w:rsidRDefault="00BE7ABB" w:rsidP="00BE7A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31B7A">
        <w:rPr>
          <w:rFonts w:ascii="Times New Roman" w:eastAsia="Times New Roman" w:hAnsi="Times New Roman" w:cs="Times New Roman"/>
          <w:b/>
          <w:bCs/>
          <w:lang w:eastAsia="de-DE"/>
        </w:rPr>
        <w:t>AM TRIATHLON</w:t>
      </w:r>
      <w:r w:rsidRPr="00131B7A">
        <w:rPr>
          <w:rFonts w:ascii="Times New Roman" w:eastAsia="Times New Roman" w:hAnsi="Times New Roman" w:cs="Times New Roman"/>
          <w:lang w:eastAsia="de-DE"/>
        </w:rPr>
        <w:br/>
        <w:t>Bitte gehe respektvoll mit dem Naturraum um, indem du dich bewegst. Wir haben ein Abfallkonzept entwickelt,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131B7A">
        <w:rPr>
          <w:rFonts w:ascii="Times New Roman" w:eastAsia="Times New Roman" w:hAnsi="Times New Roman" w:cs="Times New Roman"/>
          <w:lang w:eastAsia="de-DE"/>
        </w:rPr>
        <w:t>das auf eine sortenreine Mülltrennung setzt</w:t>
      </w:r>
      <w:ins w:id="0" w:author="Microsoft Office User" w:date="2023-03-02T16:56:00Z">
        <w:r>
          <w:rPr>
            <w:rFonts w:ascii="Times New Roman" w:eastAsia="Times New Roman" w:hAnsi="Times New Roman" w:cs="Times New Roman"/>
            <w:lang w:eastAsia="de-DE"/>
          </w:rPr>
          <w:t xml:space="preserve"> </w:t>
        </w:r>
      </w:ins>
      <w:r>
        <w:rPr>
          <w:rFonts w:ascii="Times New Roman" w:eastAsia="Times New Roman" w:hAnsi="Times New Roman" w:cs="Times New Roman"/>
          <w:lang w:eastAsia="de-DE"/>
        </w:rPr>
        <w:t>und sich in 2022 bereits bewährt hat</w:t>
      </w:r>
      <w:r w:rsidRPr="00131B7A">
        <w:rPr>
          <w:rFonts w:ascii="Times New Roman" w:eastAsia="Times New Roman" w:hAnsi="Times New Roman" w:cs="Times New Roman"/>
          <w:lang w:eastAsia="de-DE"/>
        </w:rPr>
        <w:t>. Bitte unterstütze uns</w:t>
      </w:r>
      <w:r>
        <w:rPr>
          <w:rFonts w:ascii="Times New Roman" w:eastAsia="Times New Roman" w:hAnsi="Times New Roman" w:cs="Times New Roman"/>
          <w:lang w:eastAsia="de-DE"/>
        </w:rPr>
        <w:t xml:space="preserve"> auch weiterhin </w:t>
      </w:r>
      <w:r w:rsidRPr="00131B7A">
        <w:rPr>
          <w:rFonts w:ascii="Times New Roman" w:eastAsia="Times New Roman" w:hAnsi="Times New Roman" w:cs="Times New Roman"/>
          <w:lang w:eastAsia="de-DE"/>
        </w:rPr>
        <w:t>dabei und entsorge deinen Müll nur in den entsprechend gekennzeichneten Behältern – bitte nicht irgendwo hinschmeißen.</w:t>
      </w:r>
    </w:p>
    <w:p w:rsidR="00BE7ABB" w:rsidRPr="00BE7ABB" w:rsidRDefault="00BE7ABB" w:rsidP="00BE7AB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131B7A">
        <w:rPr>
          <w:rFonts w:ascii="Times New Roman" w:eastAsia="Times New Roman" w:hAnsi="Times New Roman" w:cs="Times New Roman"/>
          <w:b/>
          <w:bCs/>
          <w:lang w:eastAsia="de-DE"/>
        </w:rPr>
        <w:t>VERPFLEGUNG</w:t>
      </w:r>
      <w:r w:rsidRPr="00131B7A">
        <w:rPr>
          <w:rFonts w:ascii="Times New Roman" w:eastAsia="Times New Roman" w:hAnsi="Times New Roman" w:cs="Times New Roman"/>
          <w:b/>
          <w:bCs/>
          <w:lang w:eastAsia="de-DE"/>
        </w:rPr>
        <w:br/>
      </w:r>
      <w:r w:rsidRPr="00BE7ABB">
        <w:rPr>
          <w:rFonts w:ascii="Times New Roman" w:eastAsia="Times New Roman" w:hAnsi="Times New Roman" w:cs="Times New Roman"/>
          <w:lang w:eastAsia="de-DE"/>
        </w:rPr>
        <w:t>Unser Schwerpunkt liegt auf Regionalität – so haben wir bereits 2022 auf Wassermelonen verzichtet. Im Februar 2023 haben wir eine Umfrage an unsere Athleten und Athletinnen zum Thema „Nachhaltigkeit -wie umsetzen“ gestartet. Hier wurde von uns auch gefragt, ob ein Verzicht auf Bananen an den Versorgungsstellen für Euch vorstellbar wäre. Für über 80 % wäre es in Ordnung, darauf zukünftig zu verzichten.</w:t>
      </w:r>
      <w:r w:rsidRPr="00BE7ABB">
        <w:rPr>
          <w:rFonts w:ascii="Times New Roman" w:eastAsia="Times New Roman" w:hAnsi="Times New Roman" w:cs="Times New Roman"/>
          <w:lang w:eastAsia="de-DE"/>
        </w:rPr>
        <w:br/>
        <w:t>Daher werden wir erstmals in 2023 keine Bananen anbieten. Bei der Zielverpflegung gibt es nach wie vor Äpfel aus regionalem Anbau</w:t>
      </w:r>
      <w:r w:rsidR="00296FE8">
        <w:rPr>
          <w:rFonts w:ascii="Times New Roman" w:eastAsia="Times New Roman" w:hAnsi="Times New Roman" w:cs="Times New Roman"/>
          <w:lang w:eastAsia="de-DE"/>
        </w:rPr>
        <w:t>.</w:t>
      </w:r>
      <w:bookmarkStart w:id="1" w:name="_GoBack"/>
      <w:bookmarkEnd w:id="1"/>
    </w:p>
    <w:p w:rsidR="00BE7ABB" w:rsidRPr="00131B7A" w:rsidRDefault="00BE7ABB" w:rsidP="00BE7A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31B7A">
        <w:rPr>
          <w:rFonts w:ascii="Times New Roman" w:eastAsia="Times New Roman" w:hAnsi="Times New Roman" w:cs="Times New Roman"/>
          <w:b/>
          <w:bCs/>
          <w:lang w:eastAsia="de-DE"/>
        </w:rPr>
        <w:t>MOBILITÄT</w:t>
      </w:r>
      <w:r w:rsidRPr="00131B7A">
        <w:rPr>
          <w:rFonts w:ascii="Times New Roman" w:eastAsia="Times New Roman" w:hAnsi="Times New Roman" w:cs="Times New Roman"/>
          <w:lang w:eastAsia="de-DE"/>
        </w:rPr>
        <w:br/>
        <w:t xml:space="preserve">Wir möchten </w:t>
      </w:r>
      <w:r>
        <w:rPr>
          <w:rFonts w:ascii="Times New Roman" w:eastAsia="Times New Roman" w:hAnsi="Times New Roman" w:cs="Times New Roman"/>
          <w:lang w:eastAsia="de-DE"/>
        </w:rPr>
        <w:t xml:space="preserve">auch in 2023 </w:t>
      </w:r>
      <w:r w:rsidRPr="00131B7A">
        <w:rPr>
          <w:rFonts w:ascii="Times New Roman" w:eastAsia="Times New Roman" w:hAnsi="Times New Roman" w:cs="Times New Roman"/>
          <w:lang w:eastAsia="de-DE"/>
        </w:rPr>
        <w:t xml:space="preserve">unsere CO2-Emissionen bilanzieren. Daher benötigen wir </w:t>
      </w:r>
      <w:r>
        <w:rPr>
          <w:rFonts w:ascii="Times New Roman" w:eastAsia="Times New Roman" w:hAnsi="Times New Roman" w:cs="Times New Roman"/>
          <w:lang w:eastAsia="de-DE"/>
        </w:rPr>
        <w:t xml:space="preserve">von dir wieder </w:t>
      </w:r>
      <w:r w:rsidRPr="00131B7A">
        <w:rPr>
          <w:rFonts w:ascii="Times New Roman" w:eastAsia="Times New Roman" w:hAnsi="Times New Roman" w:cs="Times New Roman"/>
          <w:lang w:eastAsia="de-DE"/>
        </w:rPr>
        <w:t xml:space="preserve">Angaben </w:t>
      </w:r>
      <w:r>
        <w:rPr>
          <w:rFonts w:ascii="Times New Roman" w:eastAsia="Times New Roman" w:hAnsi="Times New Roman" w:cs="Times New Roman"/>
          <w:lang w:eastAsia="de-DE"/>
        </w:rPr>
        <w:t>über</w:t>
      </w:r>
      <w:r w:rsidRPr="00131B7A">
        <w:rPr>
          <w:rFonts w:ascii="Times New Roman" w:eastAsia="Times New Roman" w:hAnsi="Times New Roman" w:cs="Times New Roman"/>
          <w:lang w:eastAsia="de-DE"/>
        </w:rPr>
        <w:t xml:space="preserve"> deine An- und Abreise, zu unserer Veranstaltung. Hier werden wir uns noch mit einer Umfrage an dich wenden.</w:t>
      </w:r>
      <w:r w:rsidRPr="00131B7A">
        <w:rPr>
          <w:rFonts w:ascii="Times New Roman" w:eastAsia="Times New Roman" w:hAnsi="Times New Roman" w:cs="Times New Roman"/>
          <w:lang w:eastAsia="de-DE"/>
        </w:rPr>
        <w:br/>
        <w:t>Bitte gestalte deine An- und Abreise zum Wettkampf soweit möglich mit öffentlichen Verkehrsmitteln oder in Fahrgemeinschaften.</w:t>
      </w:r>
    </w:p>
    <w:p w:rsidR="00BE7ABB" w:rsidRPr="00131B7A" w:rsidRDefault="00BE7ABB" w:rsidP="00BE7A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31B7A">
        <w:rPr>
          <w:rFonts w:ascii="Times New Roman" w:eastAsia="Times New Roman" w:hAnsi="Times New Roman" w:cs="Times New Roman"/>
          <w:lang w:eastAsia="de-DE"/>
        </w:rPr>
        <w:t>Herzlichen Dank für eure Unterstützung auch über den sportlichen Wettkampf hinaus.</w:t>
      </w:r>
    </w:p>
    <w:p w:rsidR="00BE7ABB" w:rsidRPr="00131B7A" w:rsidRDefault="00BE7ABB" w:rsidP="00BE7A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31B7A">
        <w:rPr>
          <w:rFonts w:ascii="Times New Roman" w:eastAsia="Times New Roman" w:hAnsi="Times New Roman" w:cs="Times New Roman"/>
          <w:lang w:eastAsia="de-DE"/>
        </w:rPr>
        <w:t>Das Team vom Audi Triathlon Ingolstadt powered by BÜCHL wünscht euch viel Spaß und einen erfolgreichen Wettkampf!</w:t>
      </w:r>
    </w:p>
    <w:p w:rsidR="00BE7ABB" w:rsidRPr="00131B7A" w:rsidRDefault="00BE7ABB" w:rsidP="00BE7A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131B7A">
        <w:rPr>
          <w:rFonts w:ascii="Times New Roman" w:eastAsia="Times New Roman" w:hAnsi="Times New Roman" w:cs="Times New Roman"/>
          <w:lang w:eastAsia="de-DE"/>
        </w:rPr>
        <w:t>Habt ihr Anregungen, Wünsche oder Fragen zum Thema Nachhaltigkeit? Dann schreib</w:t>
      </w:r>
      <w:r>
        <w:rPr>
          <w:rFonts w:ascii="Times New Roman" w:eastAsia="Times New Roman" w:hAnsi="Times New Roman" w:cs="Times New Roman"/>
          <w:lang w:eastAsia="de-DE"/>
        </w:rPr>
        <w:t xml:space="preserve">t uns </w:t>
      </w:r>
      <w:r w:rsidRPr="00131B7A">
        <w:rPr>
          <w:rFonts w:ascii="Times New Roman" w:eastAsia="Times New Roman" w:hAnsi="Times New Roman" w:cs="Times New Roman"/>
          <w:lang w:eastAsia="de-DE"/>
        </w:rPr>
        <w:t xml:space="preserve">bitte unter </w:t>
      </w:r>
      <w:r w:rsidRPr="00131B7A">
        <w:rPr>
          <w:rFonts w:ascii="Times New Roman" w:eastAsia="Times New Roman" w:hAnsi="Times New Roman" w:cs="Times New Roman"/>
          <w:color w:val="48D597"/>
          <w:lang w:eastAsia="de-DE"/>
        </w:rPr>
        <w:t>Eindruckstattspuren@triathlon-ingolstadt.de</w:t>
      </w:r>
    </w:p>
    <w:p w:rsidR="00674054" w:rsidRDefault="00674054"/>
    <w:sectPr w:rsidR="00674054" w:rsidSect="00AE0F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BB"/>
    <w:rsid w:val="001F4A32"/>
    <w:rsid w:val="00296FE8"/>
    <w:rsid w:val="0047775E"/>
    <w:rsid w:val="00645126"/>
    <w:rsid w:val="00674054"/>
    <w:rsid w:val="006B174E"/>
    <w:rsid w:val="008A18AE"/>
    <w:rsid w:val="0095782A"/>
    <w:rsid w:val="009711D2"/>
    <w:rsid w:val="00AC3816"/>
    <w:rsid w:val="00AD04AE"/>
    <w:rsid w:val="00AE0F89"/>
    <w:rsid w:val="00B91DC1"/>
    <w:rsid w:val="00BE7ABB"/>
    <w:rsid w:val="00C74C62"/>
    <w:rsid w:val="00CE4FE4"/>
    <w:rsid w:val="00F85518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DEDD5"/>
  <w15:chartTrackingRefBased/>
  <w15:docId w15:val="{F40D9D8E-C94F-A644-A413-72A12B09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7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AB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A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2023-03-03T07:37:00Z</dcterms:created>
  <dcterms:modified xsi:type="dcterms:W3CDTF">2023-03-03T07:41:00Z</dcterms:modified>
</cp:coreProperties>
</file>